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4" w:rsidRPr="00A50B19" w:rsidRDefault="00AD29A9" w:rsidP="00DF0734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121285</wp:posOffset>
                </wp:positionV>
                <wp:extent cx="615315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683" w:rsidRDefault="00554F7B" w:rsidP="00401683">
                            <w:pPr>
                              <w:pStyle w:val="BodyText0"/>
                            </w:pPr>
                            <w:r>
                              <w:t>--</w:t>
                            </w:r>
                            <w:r w:rsidR="00401683" w:rsidRPr="00AA5DE2">
                              <w:t>/</w:t>
                            </w:r>
                            <w:r>
                              <w:t>--</w:t>
                            </w:r>
                            <w:r w:rsidR="00401683" w:rsidRPr="00AA5DE2">
                              <w:t>/</w:t>
                            </w:r>
                            <w:r>
                              <w:t>----</w:t>
                            </w:r>
                            <w:r w:rsidR="00401683" w:rsidRPr="00AA5DE2">
                              <w:t xml:space="preserve"> </w:t>
                            </w:r>
                          </w:p>
                          <w:p w:rsidR="00F95C8F" w:rsidRPr="00401683" w:rsidRDefault="00554F7B" w:rsidP="00631114">
                            <w:pPr>
                              <w:pStyle w:val="BodyText0"/>
                              <w:rPr>
                                <w:szCs w:val="12"/>
                              </w:rPr>
                            </w:pPr>
                            <w:r>
                              <w:t>Proposed C115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9.55pt;width:48.4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" stroked="f">
                <v:textbox>
                  <w:txbxContent>
                    <w:p w:rsidR="00401683" w:rsidRDefault="00554F7B" w:rsidP="00401683">
                      <w:pPr>
                        <w:pStyle w:val="BodyText0"/>
                      </w:pPr>
                      <w:r>
                        <w:t>--</w:t>
                      </w:r>
                      <w:r w:rsidR="00401683" w:rsidRPr="00AA5DE2">
                        <w:t>/</w:t>
                      </w:r>
                      <w:r>
                        <w:t>--</w:t>
                      </w:r>
                      <w:r w:rsidR="00401683" w:rsidRPr="00AA5DE2">
                        <w:t>/</w:t>
                      </w:r>
                      <w:r>
                        <w:t>----</w:t>
                      </w:r>
                      <w:r w:rsidR="00401683" w:rsidRPr="00AA5DE2">
                        <w:t xml:space="preserve"> </w:t>
                      </w:r>
                    </w:p>
                    <w:p w:rsidR="00F95C8F" w:rsidRPr="00401683" w:rsidRDefault="00554F7B" w:rsidP="00631114">
                      <w:pPr>
                        <w:pStyle w:val="BodyText0"/>
                        <w:rPr>
                          <w:szCs w:val="12"/>
                        </w:rPr>
                      </w:pPr>
                      <w:r>
                        <w:t>Proposed C115</w:t>
                      </w:r>
                    </w:p>
                  </w:txbxContent>
                </v:textbox>
              </v:shape>
            </w:pict>
          </mc:Fallback>
        </mc:AlternateContent>
      </w:r>
      <w:r w:rsidR="00DF0734" w:rsidRPr="00A50B19">
        <w:tab/>
        <w:t>SCHEDULE TO CLAUSE 81.01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701"/>
      </w:tblGrid>
      <w:tr w:rsidR="00DF0734" w:rsidTr="00690474">
        <w:tc>
          <w:tcPr>
            <w:tcW w:w="6078" w:type="dxa"/>
            <w:tcBorders>
              <w:bottom w:val="single" w:sz="4" w:space="0" w:color="auto"/>
              <w:right w:val="nil"/>
            </w:tcBorders>
            <w:shd w:val="clear" w:color="auto" w:fill="000000"/>
          </w:tcPr>
          <w:p w:rsidR="00DF0734" w:rsidRPr="007463A1" w:rsidRDefault="00DF0734" w:rsidP="00BD20BF">
            <w:pPr>
              <w:pStyle w:val="Tablelabel"/>
            </w:pPr>
            <w:r w:rsidRPr="007463A1">
              <w:t>Name of document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000000"/>
          </w:tcPr>
          <w:p w:rsidR="00DF0734" w:rsidRPr="007463A1" w:rsidRDefault="00DF0734" w:rsidP="00BD20BF">
            <w:pPr>
              <w:pStyle w:val="Tablelabel"/>
            </w:pPr>
            <w:r w:rsidRPr="007463A1">
              <w:t>Introduced by:</w:t>
            </w:r>
          </w:p>
        </w:tc>
      </w:tr>
      <w:tr w:rsidR="00DF0734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Default="00DF0734" w:rsidP="00BD20BF">
            <w:pPr>
              <w:pStyle w:val="Tabletext"/>
            </w:pPr>
            <w:smartTag w:uri="urn:schemas-microsoft-com:office:smarttags" w:element="Street">
              <w:smartTag w:uri="urn:schemas-microsoft-com:office:smarttags" w:element="address">
                <w:r>
                  <w:t xml:space="preserve">166 </w:t>
                </w:r>
                <w:proofErr w:type="spellStart"/>
                <w:r>
                  <w:t>Weidlich</w:t>
                </w:r>
                <w:proofErr w:type="spellEnd"/>
                <w:r>
                  <w:t xml:space="preserve"> Road</w:t>
                </w:r>
              </w:smartTag>
            </w:smartTag>
            <w:r>
              <w:t>, Eltham North – Specific Sites and Exclusions, September 2011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Pr="001165A4" w:rsidRDefault="00DF0734" w:rsidP="00BD20BF">
            <w:pPr>
              <w:pStyle w:val="Tabletextbold"/>
            </w:pPr>
            <w:r w:rsidRPr="001165A4">
              <w:t>C81</w:t>
            </w:r>
          </w:p>
        </w:tc>
      </w:tr>
      <w:tr w:rsidR="00554F7B" w:rsidTr="00690474">
        <w:trPr>
          <w:ins w:id="0" w:author="David Cox" w:date="2017-08-14T11:47:00Z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554F7B" w:rsidRDefault="00554F7B" w:rsidP="00D34216">
            <w:pPr>
              <w:pStyle w:val="Tabletext"/>
              <w:rPr>
                <w:ins w:id="1" w:author="David Cox" w:date="2017-08-14T11:47:00Z"/>
              </w:rPr>
            </w:pPr>
            <w:ins w:id="2" w:author="David Cox" w:date="2017-08-14T11:47:00Z">
              <w:r>
                <w:t>Banyule Development Contributions Plan</w:t>
              </w:r>
            </w:ins>
            <w:ins w:id="3" w:author="David Cox" w:date="2017-08-18T12:01:00Z">
              <w:r w:rsidR="002D1852">
                <w:t xml:space="preserve"> 2016-17</w:t>
              </w:r>
            </w:ins>
            <w:ins w:id="4" w:author="David Cox" w:date="2017-12-18T13:13:00Z">
              <w:r w:rsidR="00D34216">
                <w:t xml:space="preserve">, </w:t>
              </w:r>
            </w:ins>
            <w:ins w:id="5" w:author="David Cox" w:date="2017-12-05T17:02:00Z">
              <w:r w:rsidR="0024228A">
                <w:t>December</w:t>
              </w:r>
            </w:ins>
            <w:ins w:id="6" w:author="David Cox" w:date="2017-08-14T11:47:00Z">
              <w:r>
                <w:t xml:space="preserve"> 2</w:t>
              </w:r>
            </w:ins>
            <w:ins w:id="7" w:author="David Cox" w:date="2017-08-14T11:48:00Z">
              <w:r w:rsidR="00AA3543">
                <w:t>0</w:t>
              </w:r>
            </w:ins>
            <w:ins w:id="8" w:author="David Cox" w:date="2017-08-14T11:47:00Z">
              <w:r>
                <w:t>17</w:t>
              </w:r>
              <w:bookmarkStart w:id="9" w:name="_GoBack"/>
              <w:bookmarkEnd w:id="9"/>
            </w:ins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554F7B" w:rsidRPr="001165A4" w:rsidRDefault="00554F7B" w:rsidP="00BD20BF">
            <w:pPr>
              <w:pStyle w:val="Tabletextbold"/>
              <w:rPr>
                <w:ins w:id="10" w:author="David Cox" w:date="2017-08-14T11:47:00Z"/>
              </w:rPr>
            </w:pPr>
            <w:ins w:id="11" w:author="David Cox" w:date="2017-08-14T11:47:00Z">
              <w:r>
                <w:t>C115</w:t>
              </w:r>
            </w:ins>
          </w:p>
        </w:tc>
      </w:tr>
      <w:tr w:rsidR="00DF0734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Default="00DF0734" w:rsidP="00BD20BF">
            <w:pPr>
              <w:pStyle w:val="Tabletext"/>
            </w:pPr>
            <w:r>
              <w:t>Bundoora Offices 1 – Specific Sites and Exclusions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Pr="001165A4" w:rsidRDefault="00DF0734" w:rsidP="00BD20BF">
            <w:pPr>
              <w:pStyle w:val="Tabletextbold"/>
            </w:pPr>
            <w:r w:rsidRPr="001165A4">
              <w:t>NPS1</w:t>
            </w:r>
          </w:p>
        </w:tc>
      </w:tr>
      <w:tr w:rsidR="00DF0734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Default="00DF0734" w:rsidP="00BD20BF">
            <w:pPr>
              <w:pStyle w:val="Tabletext"/>
            </w:pPr>
            <w:r>
              <w:t>Bundoora Offices 2 – Specific Sites and Exclusions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Pr="001165A4" w:rsidRDefault="00DF0734" w:rsidP="00BD20BF">
            <w:pPr>
              <w:pStyle w:val="Tabletextbold"/>
            </w:pPr>
            <w:r w:rsidRPr="001165A4">
              <w:t>NPSI</w:t>
            </w:r>
          </w:p>
        </w:tc>
      </w:tr>
      <w:tr w:rsidR="00DF0734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Default="00DF0734" w:rsidP="00BD20BF">
            <w:pPr>
              <w:pStyle w:val="Tabletext"/>
            </w:pPr>
            <w:r>
              <w:t>Control of Erosion on Construction Sites, Soil Conservation Authority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F0734" w:rsidRPr="001165A4" w:rsidRDefault="00DF0734" w:rsidP="00BD20BF">
            <w:pPr>
              <w:pStyle w:val="Tabletextbold"/>
            </w:pPr>
            <w:r w:rsidRPr="001165A4">
              <w:t>NPS1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01441D">
            <w:pPr>
              <w:pStyle w:val="Tabletext"/>
            </w:pPr>
            <w:r w:rsidRPr="002401B6">
              <w:t>Darebin Yarra Trail Link – Sparks Reserve and Napier Waller Reserve</w:t>
            </w:r>
            <w:r>
              <w:t xml:space="preserve"> </w:t>
            </w:r>
            <w:r w:rsidRPr="002401B6">
              <w:t>Incorporated Document</w:t>
            </w:r>
            <w:r>
              <w:t>, March 2014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BD20BF">
            <w:pPr>
              <w:pStyle w:val="Tabletextbold"/>
            </w:pPr>
            <w:r>
              <w:t>C102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BD20BF">
            <w:pPr>
              <w:pStyle w:val="Tabletext"/>
            </w:pPr>
            <w:proofErr w:type="spellStart"/>
            <w:r>
              <w:t>Grimshaw</w:t>
            </w:r>
            <w:proofErr w:type="spellEnd"/>
            <w:r>
              <w:t xml:space="preserve"> Street Car Sales – Specific Sites and Exclusions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BD20BF">
            <w:pPr>
              <w:pStyle w:val="Tabletextbold"/>
            </w:pPr>
            <w:r w:rsidRPr="001165A4">
              <w:t>NPS1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BD20BF">
            <w:pPr>
              <w:pStyle w:val="Tabletext"/>
            </w:pPr>
            <w:r>
              <w:t xml:space="preserve">Horseshoe </w:t>
            </w:r>
            <w:smartTag w:uri="urn:schemas-microsoft-com:office:smarttags" w:element="City">
              <w:r>
                <w:t>Bend</w:t>
              </w:r>
            </w:smartTag>
            <w:r>
              <w:t xml:space="preserve"> Management Plan – Development of an alternative roosting site for the Grey-headed Flying-fox at </w:t>
            </w:r>
            <w:smartTag w:uri="urn:schemas-microsoft-com:office:smarttags" w:element="place">
              <w:smartTag w:uri="urn:schemas-microsoft-com:office:smarttags" w:element="City">
                <w:r>
                  <w:t>Ivanhoe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Victoria</w:t>
                </w:r>
              </w:smartTag>
            </w:smartTag>
            <w:r>
              <w:t>, May 2002)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BD20BF">
            <w:pPr>
              <w:pStyle w:val="Tabletextbold"/>
            </w:pPr>
            <w:r w:rsidRPr="001165A4">
              <w:t>C27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BD20BF">
            <w:pPr>
              <w:pStyle w:val="Tabletext"/>
            </w:pPr>
            <w:r>
              <w:t>Hurstbridge Line Upgrade</w:t>
            </w:r>
            <w:r w:rsidRPr="0040144D">
              <w:t xml:space="preserve"> Project</w:t>
            </w:r>
            <w:r>
              <w:t xml:space="preserve"> 2010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BD20BF">
            <w:pPr>
              <w:pStyle w:val="Tabletextbold"/>
            </w:pPr>
            <w:r w:rsidRPr="001165A4">
              <w:t>C95</w:t>
            </w:r>
          </w:p>
        </w:tc>
      </w:tr>
      <w:tr w:rsidR="003D79C2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3D79C2" w:rsidRDefault="003D79C2" w:rsidP="00401683">
            <w:pPr>
              <w:pStyle w:val="Tabletext"/>
            </w:pPr>
            <w:r w:rsidRPr="003D79C2">
              <w:t>Hurstbridge Rail</w:t>
            </w:r>
            <w:r w:rsidR="00D20B0D">
              <w:t xml:space="preserve"> Line</w:t>
            </w:r>
            <w:r w:rsidRPr="003D79C2">
              <w:t xml:space="preserve"> Upgrade 2017</w:t>
            </w:r>
            <w:r w:rsidR="00401683">
              <w:t xml:space="preserve"> </w:t>
            </w:r>
            <w:r w:rsidRPr="003D79C2">
              <w:t>Incorporated Document, January 2017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3D79C2" w:rsidRPr="001165A4" w:rsidRDefault="003D79C2" w:rsidP="00BD20BF">
            <w:pPr>
              <w:pStyle w:val="Tabletextbold"/>
            </w:pPr>
            <w:r w:rsidRPr="003D79C2">
              <w:t>GC60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BD20BF">
            <w:pPr>
              <w:pStyle w:val="Tabletext"/>
            </w:pPr>
            <w:r>
              <w:t>Ivanhoe Offices – Specific Sites and Exclusions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BD20BF">
            <w:pPr>
              <w:pStyle w:val="Tabletextbold"/>
            </w:pPr>
            <w:r w:rsidRPr="001165A4">
              <w:t>NPS1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BD20BF">
            <w:pPr>
              <w:pStyle w:val="Tabletext"/>
            </w:pPr>
            <w:r>
              <w:t>Lower Plenty Purification Plant Landscape Concept Plan Amended Endorsed Plan dated 28 September 1994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BD20BF">
            <w:pPr>
              <w:pStyle w:val="Tabletextbold"/>
            </w:pPr>
            <w:r w:rsidRPr="001165A4">
              <w:t>NPS1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E51E1F">
            <w:pPr>
              <w:pStyle w:val="Tabletext"/>
            </w:pPr>
            <w:r>
              <w:t>Loyola Seminary and Environs Heritage Plan 1994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E51E1F">
            <w:pPr>
              <w:pStyle w:val="Tabletextbold"/>
            </w:pPr>
            <w:r w:rsidRPr="001165A4">
              <w:t>NPS1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E51E1F">
            <w:pPr>
              <w:pStyle w:val="Tabletext"/>
            </w:pPr>
            <w:r>
              <w:t>Olympic Village Local Structure Plan dated 5 October 1995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E51E1F">
            <w:pPr>
              <w:pStyle w:val="Tabletextbold"/>
            </w:pPr>
            <w:r w:rsidRPr="001165A4">
              <w:t>NPS1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E51E1F">
            <w:pPr>
              <w:pStyle w:val="Tabletext"/>
            </w:pPr>
            <w:r>
              <w:t>Plan No.1 Incorporated Under Clause 43.01-2 of the Banyule Planning Scheme (</w:t>
            </w:r>
            <w:smartTag w:uri="urn:schemas-microsoft-com:office:smarttags" w:element="place">
              <w:smartTag w:uri="urn:schemas-microsoft-com:office:smarttags" w:element="PlaceName">
                <w:r>
                  <w:t>Warringal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Cemetery</w:t>
                </w:r>
              </w:smartTag>
            </w:smartTag>
            <w:r>
              <w:t>) 9 October 2000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E51E1F">
            <w:pPr>
              <w:pStyle w:val="Tabletextbold"/>
            </w:pPr>
            <w:r w:rsidRPr="001165A4">
              <w:t>C1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Default="0001441D" w:rsidP="00E51E1F">
            <w:pPr>
              <w:pStyle w:val="Tabletext"/>
            </w:pPr>
            <w:r>
              <w:t>Plan No.2 Incorporated Under Clause 43.01-2 of the Banyule Planning Scheme (</w:t>
            </w:r>
            <w:smartTag w:uri="urn:schemas-microsoft-com:office:smarttags" w:element="place">
              <w:smartTag w:uri="urn:schemas-microsoft-com:office:smarttags" w:element="PlaceName">
                <w:r>
                  <w:t>Greensborough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Cemetery</w:t>
                </w:r>
              </w:smartTag>
            </w:smartTag>
            <w:r>
              <w:t>) August 2003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41D" w:rsidRPr="001165A4" w:rsidRDefault="0001441D" w:rsidP="00E51E1F">
            <w:pPr>
              <w:pStyle w:val="Tabletextbold"/>
            </w:pPr>
            <w:r w:rsidRPr="001165A4">
              <w:t>C37</w:t>
            </w:r>
          </w:p>
        </w:tc>
      </w:tr>
      <w:tr w:rsidR="0001441D" w:rsidTr="00690474"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:rsidR="0001441D" w:rsidRDefault="0001441D" w:rsidP="00E51E1F">
            <w:pPr>
              <w:pStyle w:val="Tabletext"/>
            </w:pPr>
            <w:r>
              <w:t>Plan No.3 Incorporated Under Clause 43.01-2 of the Banyule Planning Scheme (</w:t>
            </w:r>
            <w:smartTag w:uri="urn:schemas-microsoft-com:office:smarttags" w:element="place">
              <w:smartTag w:uri="urn:schemas-microsoft-com:office:smarttags" w:element="PlaceName">
                <w:r>
                  <w:t>Hawdon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Street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Cemetery</w:t>
                </w:r>
              </w:smartTag>
            </w:smartTag>
            <w:r>
              <w:t>) August 2003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</w:tcPr>
          <w:p w:rsidR="0001441D" w:rsidRPr="001165A4" w:rsidRDefault="0001441D" w:rsidP="00E51E1F">
            <w:pPr>
              <w:pStyle w:val="Tabletextbold"/>
            </w:pPr>
            <w:r w:rsidRPr="001165A4">
              <w:t xml:space="preserve">C37 </w:t>
            </w:r>
          </w:p>
        </w:tc>
      </w:tr>
    </w:tbl>
    <w:p w:rsidR="00DF0734" w:rsidRDefault="00DF0734" w:rsidP="00401683">
      <w:pPr>
        <w:pStyle w:val="Tabletext"/>
      </w:pPr>
    </w:p>
    <w:sectPr w:rsidR="00DF0734" w:rsidSect="004B27D9">
      <w:headerReference w:type="default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93" w:rsidRDefault="00881393" w:rsidP="00DD3E86">
      <w:r>
        <w:separator/>
      </w:r>
    </w:p>
  </w:endnote>
  <w:endnote w:type="continuationSeparator" w:id="0">
    <w:p w:rsidR="00881393" w:rsidRDefault="00881393" w:rsidP="00D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67" w:rsidRPr="004636FF" w:rsidRDefault="00D82367" w:rsidP="0044209C">
    <w:pPr>
      <w:pStyle w:val="Footer"/>
      <w:pBdr>
        <w:top w:val="dotted" w:sz="4" w:space="1" w:color="auto"/>
      </w:pBdr>
      <w:tabs>
        <w:tab w:val="clear" w:pos="8640"/>
        <w:tab w:val="right" w:pos="8505"/>
      </w:tabs>
      <w:rPr>
        <w:rFonts w:ascii="Times New Roman" w:hAnsi="Times New Roman"/>
        <w:smallCaps/>
        <w:color w:val="000000"/>
        <w:sz w:val="18"/>
      </w:rPr>
    </w:pPr>
    <w:r>
      <w:rPr>
        <w:rFonts w:ascii="Times New Roman" w:hAnsi="Times New Roman"/>
        <w:smallCaps/>
        <w:color w:val="000000"/>
        <w:sz w:val="18"/>
      </w:rPr>
      <w:t>Incorporated Documents - Claus</w:t>
    </w:r>
    <w:r w:rsidR="0044209C">
      <w:rPr>
        <w:rFonts w:ascii="Times New Roman" w:hAnsi="Times New Roman"/>
        <w:smallCaps/>
        <w:color w:val="000000"/>
        <w:sz w:val="18"/>
      </w:rPr>
      <w:t>e 81.01 - Schedule</w:t>
    </w:r>
    <w:r w:rsidR="0044209C">
      <w:rPr>
        <w:rFonts w:ascii="Times New Roman" w:hAnsi="Times New Roman"/>
        <w:smallCaps/>
        <w:color w:val="000000"/>
        <w:sz w:val="18"/>
      </w:rPr>
      <w:tab/>
    </w:r>
    <w:r w:rsidR="0044209C">
      <w:rPr>
        <w:rFonts w:ascii="Times New Roman" w:hAnsi="Times New Roman"/>
        <w:smallCaps/>
        <w:color w:val="000000"/>
        <w:sz w:val="18"/>
      </w:rPr>
      <w:tab/>
    </w:r>
    <w:r w:rsidRPr="00DD3E86">
      <w:rPr>
        <w:rFonts w:ascii="Times New Roman" w:hAnsi="Times New Roman"/>
        <w:smallCaps/>
        <w:color w:val="000000"/>
        <w:sz w:val="18"/>
        <w:szCs w:val="18"/>
      </w:rPr>
      <w:t xml:space="preserve">Page </w:t>
    </w:r>
    <w:r w:rsidRPr="00DD3E86">
      <w:rPr>
        <w:rStyle w:val="PageNumber"/>
        <w:rFonts w:ascii="Times New Roman" w:hAnsi="Times New Roman"/>
        <w:sz w:val="18"/>
        <w:szCs w:val="18"/>
      </w:rPr>
      <w:fldChar w:fldCharType="begin"/>
    </w:r>
    <w:r w:rsidRPr="00DD3E86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DD3E86">
      <w:rPr>
        <w:rStyle w:val="PageNumber"/>
        <w:rFonts w:ascii="Times New Roman" w:hAnsi="Times New Roman"/>
        <w:sz w:val="18"/>
        <w:szCs w:val="18"/>
      </w:rPr>
      <w:fldChar w:fldCharType="separate"/>
    </w:r>
    <w:r w:rsidR="00D34216">
      <w:rPr>
        <w:rStyle w:val="PageNumber"/>
        <w:rFonts w:ascii="Times New Roman" w:hAnsi="Times New Roman"/>
        <w:noProof/>
        <w:sz w:val="18"/>
        <w:szCs w:val="18"/>
      </w:rPr>
      <w:t>1</w:t>
    </w:r>
    <w:r w:rsidRPr="00DD3E86">
      <w:rPr>
        <w:rStyle w:val="PageNumber"/>
        <w:rFonts w:ascii="Times New Roman" w:hAnsi="Times New Roman"/>
        <w:sz w:val="18"/>
        <w:szCs w:val="18"/>
      </w:rPr>
      <w:fldChar w:fldCharType="end"/>
    </w:r>
    <w:r w:rsidRPr="00DD3E86">
      <w:rPr>
        <w:rFonts w:ascii="Times New Roman" w:hAnsi="Times New Roman"/>
        <w:smallCaps/>
        <w:color w:val="000000"/>
        <w:sz w:val="18"/>
        <w:szCs w:val="18"/>
      </w:rPr>
      <w:t xml:space="preserve"> of </w:t>
    </w:r>
    <w:r w:rsidRPr="00DD3E86">
      <w:rPr>
        <w:rStyle w:val="PageNumber"/>
        <w:sz w:val="18"/>
        <w:szCs w:val="18"/>
      </w:rPr>
      <w:fldChar w:fldCharType="begin"/>
    </w:r>
    <w:r w:rsidRPr="00DD3E86">
      <w:rPr>
        <w:rStyle w:val="PageNumber"/>
        <w:sz w:val="18"/>
        <w:szCs w:val="18"/>
      </w:rPr>
      <w:instrText xml:space="preserve"> NUMPAGES </w:instrText>
    </w:r>
    <w:r w:rsidRPr="00DD3E86">
      <w:rPr>
        <w:rStyle w:val="PageNumber"/>
        <w:sz w:val="18"/>
        <w:szCs w:val="18"/>
      </w:rPr>
      <w:fldChar w:fldCharType="separate"/>
    </w:r>
    <w:r w:rsidR="00D34216">
      <w:rPr>
        <w:rStyle w:val="PageNumber"/>
        <w:noProof/>
        <w:sz w:val="18"/>
        <w:szCs w:val="18"/>
      </w:rPr>
      <w:t>1</w:t>
    </w:r>
    <w:r w:rsidRPr="00DD3E8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93" w:rsidRDefault="00881393" w:rsidP="00DD3E86">
      <w:r>
        <w:separator/>
      </w:r>
    </w:p>
  </w:footnote>
  <w:footnote w:type="continuationSeparator" w:id="0">
    <w:p w:rsidR="00881393" w:rsidRDefault="00881393" w:rsidP="00DD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67" w:rsidRDefault="00D82367" w:rsidP="00453D81">
    <w:pPr>
      <w:pStyle w:val="Header"/>
      <w:jc w:val="center"/>
    </w:pPr>
    <w:r>
      <w:rPr>
        <w:smallCaps/>
        <w:color w:val="000000"/>
        <w:sz w:val="18"/>
      </w:rPr>
      <w:t>Banyule Planning Scheme</w:t>
    </w:r>
  </w:p>
  <w:p w:rsidR="00D82367" w:rsidRDefault="00D8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669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8250B6"/>
    <w:multiLevelType w:val="singleLevel"/>
    <w:tmpl w:val="485C7C96"/>
    <w:lvl w:ilvl="0">
      <w:start w:val="1"/>
      <w:numFmt w:val="bullet"/>
      <w:pStyle w:val="Bodytext"/>
      <w:lvlText w:val=""/>
      <w:lvlJc w:val="left"/>
      <w:pPr>
        <w:tabs>
          <w:tab w:val="num" w:pos="1494"/>
        </w:tabs>
        <w:ind w:left="1417" w:hanging="283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Cox">
    <w15:presenceInfo w15:providerId="AD" w15:userId="S-1-5-21-2118924329-877690215-483988704-10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C3584"/>
    <w:rsid w:val="0001441D"/>
    <w:rsid w:val="0003638F"/>
    <w:rsid w:val="00036ED7"/>
    <w:rsid w:val="0004458D"/>
    <w:rsid w:val="00045324"/>
    <w:rsid w:val="000610FC"/>
    <w:rsid w:val="000752FA"/>
    <w:rsid w:val="000759C1"/>
    <w:rsid w:val="00086D20"/>
    <w:rsid w:val="00090607"/>
    <w:rsid w:val="000A0626"/>
    <w:rsid w:val="000A494B"/>
    <w:rsid w:val="000F04EF"/>
    <w:rsid w:val="0010054B"/>
    <w:rsid w:val="001165A4"/>
    <w:rsid w:val="00117887"/>
    <w:rsid w:val="00125142"/>
    <w:rsid w:val="00132BF1"/>
    <w:rsid w:val="00137722"/>
    <w:rsid w:val="00146A46"/>
    <w:rsid w:val="0018496B"/>
    <w:rsid w:val="00184CCB"/>
    <w:rsid w:val="00184E02"/>
    <w:rsid w:val="0018652E"/>
    <w:rsid w:val="001D55CE"/>
    <w:rsid w:val="001E5D8B"/>
    <w:rsid w:val="001F1D71"/>
    <w:rsid w:val="001F2DA7"/>
    <w:rsid w:val="001F3A27"/>
    <w:rsid w:val="002006B0"/>
    <w:rsid w:val="00232149"/>
    <w:rsid w:val="002401B6"/>
    <w:rsid w:val="0024228A"/>
    <w:rsid w:val="00250EFF"/>
    <w:rsid w:val="00252597"/>
    <w:rsid w:val="00252E0A"/>
    <w:rsid w:val="00260A7A"/>
    <w:rsid w:val="00272391"/>
    <w:rsid w:val="002828D3"/>
    <w:rsid w:val="00285EE7"/>
    <w:rsid w:val="002A1055"/>
    <w:rsid w:val="002C3584"/>
    <w:rsid w:val="002D1852"/>
    <w:rsid w:val="002D7951"/>
    <w:rsid w:val="002F01B0"/>
    <w:rsid w:val="00306B3F"/>
    <w:rsid w:val="00306F2E"/>
    <w:rsid w:val="00312FE6"/>
    <w:rsid w:val="0032234C"/>
    <w:rsid w:val="00330712"/>
    <w:rsid w:val="00335629"/>
    <w:rsid w:val="00337A47"/>
    <w:rsid w:val="003567DB"/>
    <w:rsid w:val="00367D6F"/>
    <w:rsid w:val="00373CAB"/>
    <w:rsid w:val="00374715"/>
    <w:rsid w:val="00380451"/>
    <w:rsid w:val="003859C8"/>
    <w:rsid w:val="003A603F"/>
    <w:rsid w:val="003B0F16"/>
    <w:rsid w:val="003C1BB8"/>
    <w:rsid w:val="003C28A8"/>
    <w:rsid w:val="003D2F01"/>
    <w:rsid w:val="003D79C2"/>
    <w:rsid w:val="003F2D3C"/>
    <w:rsid w:val="00401683"/>
    <w:rsid w:val="00414649"/>
    <w:rsid w:val="004200AC"/>
    <w:rsid w:val="0044209C"/>
    <w:rsid w:val="00453D81"/>
    <w:rsid w:val="00454CDD"/>
    <w:rsid w:val="004558FE"/>
    <w:rsid w:val="004636FF"/>
    <w:rsid w:val="0046570F"/>
    <w:rsid w:val="0049768A"/>
    <w:rsid w:val="004B27D9"/>
    <w:rsid w:val="004B7A3B"/>
    <w:rsid w:val="004C2270"/>
    <w:rsid w:val="004E4D4D"/>
    <w:rsid w:val="004E53F4"/>
    <w:rsid w:val="00511E7C"/>
    <w:rsid w:val="0051672F"/>
    <w:rsid w:val="005450A7"/>
    <w:rsid w:val="00554F7B"/>
    <w:rsid w:val="00561AD0"/>
    <w:rsid w:val="005716DC"/>
    <w:rsid w:val="00575C48"/>
    <w:rsid w:val="005830F1"/>
    <w:rsid w:val="00595AAD"/>
    <w:rsid w:val="00595E03"/>
    <w:rsid w:val="005A26F9"/>
    <w:rsid w:val="005D41CB"/>
    <w:rsid w:val="005E5E9C"/>
    <w:rsid w:val="005F244A"/>
    <w:rsid w:val="0060261F"/>
    <w:rsid w:val="00603B86"/>
    <w:rsid w:val="00623C68"/>
    <w:rsid w:val="006249B4"/>
    <w:rsid w:val="0063078B"/>
    <w:rsid w:val="00631114"/>
    <w:rsid w:val="006529C8"/>
    <w:rsid w:val="00653537"/>
    <w:rsid w:val="00666EFC"/>
    <w:rsid w:val="00667031"/>
    <w:rsid w:val="006825C9"/>
    <w:rsid w:val="00690474"/>
    <w:rsid w:val="006944B1"/>
    <w:rsid w:val="006A31AD"/>
    <w:rsid w:val="006C1A34"/>
    <w:rsid w:val="006D5BC6"/>
    <w:rsid w:val="006E0443"/>
    <w:rsid w:val="007057FC"/>
    <w:rsid w:val="00730879"/>
    <w:rsid w:val="00745007"/>
    <w:rsid w:val="00750DA5"/>
    <w:rsid w:val="0075359D"/>
    <w:rsid w:val="007569B6"/>
    <w:rsid w:val="00765CB1"/>
    <w:rsid w:val="0077508D"/>
    <w:rsid w:val="00775250"/>
    <w:rsid w:val="0077587C"/>
    <w:rsid w:val="00776F0F"/>
    <w:rsid w:val="00781A54"/>
    <w:rsid w:val="00797096"/>
    <w:rsid w:val="007A64EF"/>
    <w:rsid w:val="007A7AC1"/>
    <w:rsid w:val="007B04ED"/>
    <w:rsid w:val="007B1402"/>
    <w:rsid w:val="007B1B80"/>
    <w:rsid w:val="007D3B56"/>
    <w:rsid w:val="007D7A5D"/>
    <w:rsid w:val="007E04AA"/>
    <w:rsid w:val="007E3BE3"/>
    <w:rsid w:val="007F38C4"/>
    <w:rsid w:val="007F7DBB"/>
    <w:rsid w:val="00802A86"/>
    <w:rsid w:val="00810467"/>
    <w:rsid w:val="00814F3D"/>
    <w:rsid w:val="0082592B"/>
    <w:rsid w:val="008314C2"/>
    <w:rsid w:val="00840F7F"/>
    <w:rsid w:val="008475BB"/>
    <w:rsid w:val="0085759C"/>
    <w:rsid w:val="0086251B"/>
    <w:rsid w:val="008632FA"/>
    <w:rsid w:val="008645E4"/>
    <w:rsid w:val="00865322"/>
    <w:rsid w:val="00866EBB"/>
    <w:rsid w:val="0087088E"/>
    <w:rsid w:val="00870AE3"/>
    <w:rsid w:val="00877EBD"/>
    <w:rsid w:val="00881393"/>
    <w:rsid w:val="0089322A"/>
    <w:rsid w:val="00893473"/>
    <w:rsid w:val="008B270F"/>
    <w:rsid w:val="008C648A"/>
    <w:rsid w:val="008E2323"/>
    <w:rsid w:val="008E5AD4"/>
    <w:rsid w:val="008F1390"/>
    <w:rsid w:val="0090349F"/>
    <w:rsid w:val="00903920"/>
    <w:rsid w:val="009149B0"/>
    <w:rsid w:val="00952D52"/>
    <w:rsid w:val="00955795"/>
    <w:rsid w:val="00960A4E"/>
    <w:rsid w:val="009619AD"/>
    <w:rsid w:val="00961E7B"/>
    <w:rsid w:val="00964E47"/>
    <w:rsid w:val="00975683"/>
    <w:rsid w:val="00975CF9"/>
    <w:rsid w:val="009A595F"/>
    <w:rsid w:val="009C2D4F"/>
    <w:rsid w:val="009C5576"/>
    <w:rsid w:val="009D262E"/>
    <w:rsid w:val="009E240B"/>
    <w:rsid w:val="009F3237"/>
    <w:rsid w:val="00A02E7C"/>
    <w:rsid w:val="00A422BD"/>
    <w:rsid w:val="00A452DE"/>
    <w:rsid w:val="00A65D54"/>
    <w:rsid w:val="00A72A92"/>
    <w:rsid w:val="00A872E5"/>
    <w:rsid w:val="00A95AB7"/>
    <w:rsid w:val="00AA3543"/>
    <w:rsid w:val="00AA466F"/>
    <w:rsid w:val="00AA5513"/>
    <w:rsid w:val="00AB6403"/>
    <w:rsid w:val="00AC2925"/>
    <w:rsid w:val="00AD29A9"/>
    <w:rsid w:val="00AE165E"/>
    <w:rsid w:val="00AF0504"/>
    <w:rsid w:val="00AF23F4"/>
    <w:rsid w:val="00AF625C"/>
    <w:rsid w:val="00B17344"/>
    <w:rsid w:val="00B208CE"/>
    <w:rsid w:val="00B337AE"/>
    <w:rsid w:val="00B353D7"/>
    <w:rsid w:val="00B5765E"/>
    <w:rsid w:val="00B7330E"/>
    <w:rsid w:val="00B779EA"/>
    <w:rsid w:val="00B809DF"/>
    <w:rsid w:val="00B81559"/>
    <w:rsid w:val="00B94758"/>
    <w:rsid w:val="00B958BE"/>
    <w:rsid w:val="00BA1AB7"/>
    <w:rsid w:val="00BA3B8F"/>
    <w:rsid w:val="00BA54CB"/>
    <w:rsid w:val="00BB149C"/>
    <w:rsid w:val="00BB1728"/>
    <w:rsid w:val="00BB194A"/>
    <w:rsid w:val="00BB3443"/>
    <w:rsid w:val="00BD20BF"/>
    <w:rsid w:val="00BE31BD"/>
    <w:rsid w:val="00C07099"/>
    <w:rsid w:val="00C172E2"/>
    <w:rsid w:val="00C250D0"/>
    <w:rsid w:val="00C26FF3"/>
    <w:rsid w:val="00C450B5"/>
    <w:rsid w:val="00C456BE"/>
    <w:rsid w:val="00C76134"/>
    <w:rsid w:val="00C84F8F"/>
    <w:rsid w:val="00C9139B"/>
    <w:rsid w:val="00C9734F"/>
    <w:rsid w:val="00CC20CC"/>
    <w:rsid w:val="00CC5B00"/>
    <w:rsid w:val="00CC7E76"/>
    <w:rsid w:val="00CD1FC9"/>
    <w:rsid w:val="00CD291F"/>
    <w:rsid w:val="00CD3EDC"/>
    <w:rsid w:val="00CE72F4"/>
    <w:rsid w:val="00CF60B7"/>
    <w:rsid w:val="00CF6456"/>
    <w:rsid w:val="00D010D0"/>
    <w:rsid w:val="00D14B80"/>
    <w:rsid w:val="00D20B0D"/>
    <w:rsid w:val="00D25DC8"/>
    <w:rsid w:val="00D31CD7"/>
    <w:rsid w:val="00D34216"/>
    <w:rsid w:val="00D406A7"/>
    <w:rsid w:val="00D40F7E"/>
    <w:rsid w:val="00D672D4"/>
    <w:rsid w:val="00D67548"/>
    <w:rsid w:val="00D70DC4"/>
    <w:rsid w:val="00D73E53"/>
    <w:rsid w:val="00D749A7"/>
    <w:rsid w:val="00D774A5"/>
    <w:rsid w:val="00D82367"/>
    <w:rsid w:val="00D83CE9"/>
    <w:rsid w:val="00D95B3C"/>
    <w:rsid w:val="00DA215D"/>
    <w:rsid w:val="00DA2BC7"/>
    <w:rsid w:val="00DA4CDC"/>
    <w:rsid w:val="00DB46F8"/>
    <w:rsid w:val="00DB6CFD"/>
    <w:rsid w:val="00DB6E9A"/>
    <w:rsid w:val="00DC587C"/>
    <w:rsid w:val="00DD1F8C"/>
    <w:rsid w:val="00DD3E86"/>
    <w:rsid w:val="00DF0734"/>
    <w:rsid w:val="00DF6456"/>
    <w:rsid w:val="00E12F3E"/>
    <w:rsid w:val="00E17409"/>
    <w:rsid w:val="00E21CA0"/>
    <w:rsid w:val="00E32602"/>
    <w:rsid w:val="00E412E8"/>
    <w:rsid w:val="00E51E1F"/>
    <w:rsid w:val="00E56327"/>
    <w:rsid w:val="00E6299A"/>
    <w:rsid w:val="00E85235"/>
    <w:rsid w:val="00E86EFE"/>
    <w:rsid w:val="00E957D1"/>
    <w:rsid w:val="00E96489"/>
    <w:rsid w:val="00EB059E"/>
    <w:rsid w:val="00EB5267"/>
    <w:rsid w:val="00EC21AB"/>
    <w:rsid w:val="00ED60E9"/>
    <w:rsid w:val="00EF0299"/>
    <w:rsid w:val="00F050E9"/>
    <w:rsid w:val="00F23369"/>
    <w:rsid w:val="00F303D9"/>
    <w:rsid w:val="00F40E1E"/>
    <w:rsid w:val="00F5321D"/>
    <w:rsid w:val="00F537BA"/>
    <w:rsid w:val="00F5537B"/>
    <w:rsid w:val="00F64AD5"/>
    <w:rsid w:val="00F65223"/>
    <w:rsid w:val="00F82096"/>
    <w:rsid w:val="00F84A2F"/>
    <w:rsid w:val="00F93AB4"/>
    <w:rsid w:val="00F95C8F"/>
    <w:rsid w:val="00FA00FE"/>
    <w:rsid w:val="00FA7229"/>
    <w:rsid w:val="00FB2996"/>
    <w:rsid w:val="00FB3C46"/>
    <w:rsid w:val="00FC12EC"/>
    <w:rsid w:val="00FD20A8"/>
    <w:rsid w:val="00FD2D11"/>
    <w:rsid w:val="00FD7EA9"/>
    <w:rsid w:val="00FE5B1B"/>
    <w:rsid w:val="00FF041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5601"/>
    <o:shapelayout v:ext="edit">
      <o:idmap v:ext="edit" data="1"/>
    </o:shapelayout>
  </w:shapeDefaults>
  <w:decimalSymbol w:val="."/>
  <w:listSeparator w:val=","/>
  <w15:docId w15:val="{1ABBD782-F5DD-447B-8C80-1BD64A1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60B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 •"/>
    <w:basedOn w:val="Normal"/>
    <w:autoRedefine/>
    <w:rsid w:val="00A95AB7"/>
    <w:pPr>
      <w:numPr>
        <w:numId w:val="1"/>
      </w:numPr>
      <w:tabs>
        <w:tab w:val="left" w:pos="1417"/>
      </w:tabs>
      <w:spacing w:before="60" w:after="80"/>
      <w:jc w:val="both"/>
    </w:pPr>
    <w:rPr>
      <w:sz w:val="20"/>
    </w:rPr>
  </w:style>
  <w:style w:type="paragraph" w:styleId="Header">
    <w:name w:val="header"/>
    <w:basedOn w:val="Normal"/>
    <w:rsid w:val="00DD3E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E86"/>
  </w:style>
  <w:style w:type="paragraph" w:customStyle="1" w:styleId="Tabletext">
    <w:name w:val="Table text"/>
    <w:basedOn w:val="Normal"/>
    <w:rsid w:val="00E51E1F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rsid w:val="00E51E1F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E51E1F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customStyle="1" w:styleId="HeadB">
    <w:name w:val="Head B"/>
    <w:basedOn w:val="HeadA"/>
    <w:rsid w:val="00DD3E86"/>
    <w:rPr>
      <w:caps w:val="0"/>
    </w:rPr>
  </w:style>
  <w:style w:type="paragraph" w:styleId="Footer">
    <w:name w:val="footer"/>
    <w:basedOn w:val="Normal"/>
    <w:rsid w:val="00DD3E86"/>
    <w:pPr>
      <w:tabs>
        <w:tab w:val="center" w:pos="4320"/>
        <w:tab w:val="right" w:pos="8640"/>
      </w:tabs>
    </w:pPr>
  </w:style>
  <w:style w:type="paragraph" w:styleId="BodyText0">
    <w:name w:val="Body Text"/>
    <w:basedOn w:val="Normal"/>
    <w:link w:val="BodyTextChar"/>
    <w:rsid w:val="00DD3E86"/>
    <w:rPr>
      <w:rFonts w:ascii="Arial" w:hAnsi="Arial"/>
      <w:b/>
      <w:sz w:val="12"/>
    </w:rPr>
  </w:style>
  <w:style w:type="paragraph" w:styleId="ListBullet">
    <w:name w:val="List Bullet"/>
    <w:basedOn w:val="Normal"/>
    <w:autoRedefine/>
    <w:rsid w:val="00DD3E86"/>
    <w:pPr>
      <w:numPr>
        <w:numId w:val="2"/>
      </w:numPr>
    </w:pPr>
  </w:style>
  <w:style w:type="table" w:styleId="TableGrid">
    <w:name w:val="Table Grid"/>
    <w:basedOn w:val="TableNormal"/>
    <w:rsid w:val="00DD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0"/>
    <w:locked/>
    <w:rsid w:val="002C3584"/>
    <w:rPr>
      <w:rFonts w:ascii="Arial" w:hAnsi="Arial"/>
      <w:b/>
      <w:sz w:val="12"/>
      <w:lang w:val="en-AU" w:eastAsia="en-AU" w:bidi="ar-SA"/>
    </w:rPr>
  </w:style>
  <w:style w:type="paragraph" w:customStyle="1" w:styleId="Tabletextbold">
    <w:name w:val="Table text bold"/>
    <w:basedOn w:val="Normal"/>
    <w:rsid w:val="00E51E1F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paragraph" w:customStyle="1" w:styleId="Tablehead">
    <w:name w:val="Table head"/>
    <w:basedOn w:val="Tablelabel"/>
    <w:rsid w:val="002C3584"/>
    <w:pPr>
      <w:spacing w:before="0"/>
    </w:pPr>
    <w:rPr>
      <w:rFonts w:cs="Arial"/>
      <w:bCs/>
      <w:szCs w:val="18"/>
    </w:rPr>
  </w:style>
  <w:style w:type="paragraph" w:customStyle="1" w:styleId="TabletextBold0">
    <w:name w:val="Table text + Bold"/>
    <w:basedOn w:val="Tabletext"/>
    <w:rsid w:val="00086D20"/>
    <w:pPr>
      <w:ind w:left="284" w:hanging="284"/>
    </w:pPr>
    <w:rPr>
      <w:b/>
      <w:bCs/>
    </w:rPr>
  </w:style>
  <w:style w:type="paragraph" w:styleId="BalloonText">
    <w:name w:val="Balloon Text"/>
    <w:basedOn w:val="Normal"/>
    <w:semiHidden/>
    <w:rsid w:val="008F1390"/>
    <w:rPr>
      <w:rFonts w:ascii="Tahoma" w:hAnsi="Tahoma" w:cs="Tahoma"/>
      <w:sz w:val="16"/>
      <w:szCs w:val="16"/>
    </w:rPr>
  </w:style>
  <w:style w:type="paragraph" w:customStyle="1" w:styleId="Body">
    <w:name w:val="Body"/>
    <w:aliases w:val="b"/>
    <w:rsid w:val="002401B6"/>
    <w:pPr>
      <w:spacing w:before="60" w:after="120" w:line="280" w:lineRule="atLeast"/>
    </w:pPr>
    <w:rPr>
      <w:rFonts w:ascii="Arial" w:hAnsi="Arial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lanning%20&amp;%20Land\Statutory%20Systems\01%20Administration\159%2081.01%20Schedules\new%2081.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1C6-F1A0-4497-8143-CC093F48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81.01.dot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moulton</dc:creator>
  <cp:keywords/>
  <cp:lastModifiedBy>David Cox</cp:lastModifiedBy>
  <cp:revision>7</cp:revision>
  <cp:lastPrinted>2017-01-31T00:19:00Z</cp:lastPrinted>
  <dcterms:created xsi:type="dcterms:W3CDTF">2017-08-14T01:39:00Z</dcterms:created>
  <dcterms:modified xsi:type="dcterms:W3CDTF">2017-12-18T02:13:00Z</dcterms:modified>
</cp:coreProperties>
</file>